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53" w:rsidRPr="001F192B" w:rsidRDefault="00D96A55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del w:id="0" w:author="Paul Godbout" w:date="2017-08-09T13:42:00Z">
        <w:r w:rsidRPr="001F192B" w:rsidDel="00B34250">
          <w:rPr>
            <w:rFonts w:cs="Times New Roman"/>
            <w:b/>
            <w:bCs/>
            <w:color w:val="000000" w:themeColor="text1"/>
            <w:sz w:val="24"/>
            <w:szCs w:val="24"/>
          </w:rPr>
          <w:delText>NATIONAL SALES MANAGER</w:delText>
        </w:r>
      </w:del>
      <w:ins w:id="1" w:author="Paul Godbout" w:date="2017-08-09T13:42:00Z">
        <w:r w:rsidR="00B34250" w:rsidRPr="001F192B">
          <w:rPr>
            <w:rFonts w:cs="Times New Roman"/>
            <w:b/>
            <w:bCs/>
            <w:color w:val="000000" w:themeColor="text1"/>
            <w:sz w:val="24"/>
            <w:szCs w:val="24"/>
          </w:rPr>
          <w:t xml:space="preserve">Territory Sales </w:t>
        </w:r>
      </w:ins>
      <w:ins w:id="2" w:author="Paul Godbout" w:date="2017-08-09T13:43:00Z">
        <w:r w:rsidR="00B34250" w:rsidRPr="001F192B">
          <w:rPr>
            <w:rFonts w:cs="Times New Roman"/>
            <w:b/>
            <w:bCs/>
            <w:color w:val="000000" w:themeColor="text1"/>
            <w:sz w:val="24"/>
            <w:szCs w:val="24"/>
          </w:rPr>
          <w:t>Representative</w:t>
        </w:r>
      </w:ins>
    </w:p>
    <w:p w:rsidR="00703853" w:rsidRPr="001F192B" w:rsidRDefault="00703853" w:rsidP="00703853">
      <w:pPr>
        <w:autoSpaceDE w:val="0"/>
        <w:autoSpaceDN w:val="0"/>
        <w:adjustRightInd w:val="0"/>
        <w:spacing w:after="0" w:line="240" w:lineRule="auto"/>
        <w:rPr>
          <w:rStyle w:val="modmore1"/>
          <w:rFonts w:cs="Arial"/>
          <w:vanish w:val="0"/>
          <w:color w:val="000000" w:themeColor="text1"/>
          <w:sz w:val="24"/>
          <w:szCs w:val="24"/>
        </w:rPr>
      </w:pPr>
      <w:r w:rsidRPr="001F192B">
        <w:rPr>
          <w:rFonts w:cs="Arial"/>
          <w:b/>
          <w:color w:val="000000" w:themeColor="text1"/>
          <w:sz w:val="24"/>
          <w:szCs w:val="24"/>
          <w:u w:val="single"/>
        </w:rPr>
        <w:t>H&amp;T Global Circuits</w:t>
      </w:r>
      <w:r w:rsidR="00866890" w:rsidRPr="001F192B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  <w:del w:id="3" w:author="Paul Godbout" w:date="2017-08-09T13:43:00Z">
        <w:r w:rsidR="00866890" w:rsidRPr="001F192B" w:rsidDel="00B34250">
          <w:rPr>
            <w:rFonts w:cs="Arial"/>
            <w:b/>
            <w:color w:val="000000" w:themeColor="text1"/>
            <w:sz w:val="24"/>
            <w:szCs w:val="24"/>
            <w:u w:val="single"/>
          </w:rPr>
          <w:delText>/ Elreha</w:delText>
        </w:r>
        <w:r w:rsidR="002B1953" w:rsidRPr="001F192B" w:rsidDel="00B34250">
          <w:rPr>
            <w:rFonts w:cs="Arial"/>
            <w:color w:val="000000" w:themeColor="text1"/>
            <w:sz w:val="24"/>
            <w:szCs w:val="24"/>
          </w:rPr>
          <w:delText xml:space="preserve"> </w:delText>
        </w:r>
      </w:del>
      <w:r w:rsidR="002B1953" w:rsidRPr="001F192B">
        <w:rPr>
          <w:rFonts w:cs="Arial"/>
          <w:color w:val="000000" w:themeColor="text1"/>
          <w:sz w:val="24"/>
          <w:szCs w:val="24"/>
        </w:rPr>
        <w:t>is</w:t>
      </w:r>
      <w:r w:rsidRPr="001F192B">
        <w:rPr>
          <w:rFonts w:cs="Arial"/>
          <w:color w:val="000000" w:themeColor="text1"/>
          <w:sz w:val="24"/>
          <w:szCs w:val="24"/>
        </w:rPr>
        <w:t xml:space="preserve"> a worldwide lea</w:t>
      </w:r>
      <w:r w:rsidR="002B1953" w:rsidRPr="001F192B">
        <w:rPr>
          <w:rFonts w:cs="Arial"/>
          <w:color w:val="000000" w:themeColor="text1"/>
          <w:sz w:val="24"/>
          <w:szCs w:val="24"/>
        </w:rPr>
        <w:t>der in P</w:t>
      </w:r>
      <w:r w:rsidR="00866890" w:rsidRPr="001F192B">
        <w:rPr>
          <w:rFonts w:cs="Arial"/>
          <w:color w:val="000000" w:themeColor="text1"/>
          <w:sz w:val="24"/>
          <w:szCs w:val="24"/>
        </w:rPr>
        <w:t>CBs, LCDs and adjacent electronic products</w:t>
      </w:r>
      <w:r w:rsidR="002B1953" w:rsidRPr="001F192B">
        <w:rPr>
          <w:rFonts w:cs="Arial"/>
          <w:color w:val="000000" w:themeColor="text1"/>
          <w:sz w:val="24"/>
          <w:szCs w:val="24"/>
        </w:rPr>
        <w:t>, and o</w:t>
      </w:r>
      <w:r w:rsidRPr="001F192B">
        <w:rPr>
          <w:rFonts w:cs="Arial"/>
          <w:color w:val="000000" w:themeColor="text1"/>
          <w:sz w:val="24"/>
          <w:szCs w:val="24"/>
        </w:rPr>
        <w:t>ne of the largest privately owned printed circui</w:t>
      </w:r>
      <w:r w:rsidR="002B1953" w:rsidRPr="001F192B">
        <w:rPr>
          <w:rFonts w:cs="Arial"/>
          <w:color w:val="000000" w:themeColor="text1"/>
          <w:sz w:val="24"/>
          <w:szCs w:val="24"/>
        </w:rPr>
        <w:t xml:space="preserve">t board </w:t>
      </w:r>
      <w:r w:rsidR="00866890" w:rsidRPr="001F192B">
        <w:rPr>
          <w:rFonts w:cs="Arial"/>
          <w:color w:val="000000" w:themeColor="text1"/>
          <w:sz w:val="24"/>
          <w:szCs w:val="24"/>
        </w:rPr>
        <w:t xml:space="preserve">manufacturing </w:t>
      </w:r>
      <w:r w:rsidR="002B1953" w:rsidRPr="001F192B">
        <w:rPr>
          <w:rFonts w:cs="Arial"/>
          <w:color w:val="000000" w:themeColor="text1"/>
          <w:sz w:val="24"/>
          <w:szCs w:val="24"/>
        </w:rPr>
        <w:t xml:space="preserve">companies in the </w:t>
      </w:r>
      <w:r w:rsidR="00866890" w:rsidRPr="001F192B">
        <w:rPr>
          <w:rFonts w:cs="Arial"/>
          <w:color w:val="000000" w:themeColor="text1"/>
          <w:sz w:val="24"/>
          <w:szCs w:val="24"/>
        </w:rPr>
        <w:t>United States</w:t>
      </w:r>
      <w:r w:rsidR="002B1953" w:rsidRPr="001F192B">
        <w:rPr>
          <w:rFonts w:cs="Arial"/>
          <w:color w:val="000000" w:themeColor="text1"/>
          <w:sz w:val="24"/>
          <w:szCs w:val="24"/>
        </w:rPr>
        <w:t xml:space="preserve">.  </w:t>
      </w:r>
      <w:r w:rsidRPr="001F192B">
        <w:rPr>
          <w:rFonts w:cs="Arial"/>
          <w:color w:val="000000" w:themeColor="text1"/>
          <w:sz w:val="24"/>
          <w:szCs w:val="24"/>
        </w:rPr>
        <w:t>H&amp;T Global Circuits provide</w:t>
      </w:r>
      <w:r w:rsidR="002B1953" w:rsidRPr="001F192B">
        <w:rPr>
          <w:rFonts w:cs="Arial"/>
          <w:color w:val="000000" w:themeColor="text1"/>
          <w:sz w:val="24"/>
          <w:szCs w:val="24"/>
        </w:rPr>
        <w:t>s small and large corporations</w:t>
      </w:r>
      <w:r w:rsidR="00866890" w:rsidRPr="001F192B">
        <w:rPr>
          <w:rFonts w:cs="Arial"/>
          <w:color w:val="000000" w:themeColor="text1"/>
          <w:sz w:val="24"/>
          <w:szCs w:val="24"/>
        </w:rPr>
        <w:t xml:space="preserve">, including government agencies, </w:t>
      </w:r>
      <w:r w:rsidRPr="001F192B">
        <w:rPr>
          <w:rFonts w:cs="Arial"/>
          <w:color w:val="000000" w:themeColor="text1"/>
          <w:sz w:val="24"/>
          <w:szCs w:val="24"/>
        </w:rPr>
        <w:t>worldwide manufacturing solutions t</w:t>
      </w:r>
      <w:r w:rsidR="00866890" w:rsidRPr="001F192B">
        <w:rPr>
          <w:rFonts w:cs="Arial"/>
          <w:color w:val="000000" w:themeColor="text1"/>
          <w:sz w:val="24"/>
          <w:szCs w:val="24"/>
        </w:rPr>
        <w:t>hat</w:t>
      </w:r>
      <w:r w:rsidRPr="001F192B">
        <w:rPr>
          <w:rFonts w:cs="Arial"/>
          <w:color w:val="000000" w:themeColor="text1"/>
          <w:sz w:val="24"/>
          <w:szCs w:val="24"/>
        </w:rPr>
        <w:t xml:space="preserve"> meet </w:t>
      </w:r>
      <w:r w:rsidR="002B1953" w:rsidRPr="001F192B">
        <w:rPr>
          <w:rFonts w:cs="Arial"/>
          <w:color w:val="000000" w:themeColor="text1"/>
          <w:sz w:val="24"/>
          <w:szCs w:val="24"/>
        </w:rPr>
        <w:t>ever</w:t>
      </w:r>
      <w:r w:rsidR="00866890" w:rsidRPr="001F192B">
        <w:rPr>
          <w:rFonts w:cs="Arial"/>
          <w:color w:val="000000" w:themeColor="text1"/>
          <w:sz w:val="24"/>
          <w:szCs w:val="24"/>
        </w:rPr>
        <w:t>-</w:t>
      </w:r>
      <w:r w:rsidR="002B1953" w:rsidRPr="001F192B">
        <w:rPr>
          <w:rFonts w:cs="Arial"/>
          <w:color w:val="000000" w:themeColor="text1"/>
          <w:sz w:val="24"/>
          <w:szCs w:val="24"/>
        </w:rPr>
        <w:t xml:space="preserve">changing global </w:t>
      </w:r>
      <w:r w:rsidR="00866890" w:rsidRPr="001F192B">
        <w:rPr>
          <w:rFonts w:cs="Arial"/>
          <w:color w:val="000000" w:themeColor="text1"/>
          <w:sz w:val="24"/>
          <w:szCs w:val="24"/>
        </w:rPr>
        <w:t>technology shifts t</w:t>
      </w:r>
      <w:r w:rsidR="002B1953" w:rsidRPr="001F192B">
        <w:rPr>
          <w:rFonts w:cs="Arial"/>
          <w:color w:val="000000" w:themeColor="text1"/>
          <w:sz w:val="24"/>
          <w:szCs w:val="24"/>
        </w:rPr>
        <w:t xml:space="preserve">hrough </w:t>
      </w:r>
      <w:r w:rsidR="00866890" w:rsidRPr="001F192B">
        <w:rPr>
          <w:rFonts w:cs="Arial"/>
          <w:color w:val="000000" w:themeColor="text1"/>
          <w:sz w:val="24"/>
          <w:szCs w:val="24"/>
        </w:rPr>
        <w:t>domestic and off-shore channels including industry-leading rapid prototyping.</w:t>
      </w:r>
      <w:hyperlink r:id="rId7" w:history="1">
        <w:r w:rsidR="002B1953" w:rsidRPr="001F192B">
          <w:rPr>
            <w:rStyle w:val="Hyperlink"/>
            <w:rFonts w:cs="Arial"/>
            <w:vanish/>
            <w:color w:val="000000" w:themeColor="text1"/>
            <w:sz w:val="24"/>
            <w:szCs w:val="24"/>
          </w:rPr>
          <w:t>More...</w:t>
        </w:r>
      </w:hyperlink>
    </w:p>
    <w:p w:rsidR="002B1953" w:rsidRPr="001F192B" w:rsidRDefault="002B195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703853" w:rsidRPr="001F192B" w:rsidRDefault="0070385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1F192B">
        <w:rPr>
          <w:rFonts w:cs="Times New Roman"/>
          <w:b/>
          <w:bCs/>
          <w:color w:val="000000" w:themeColor="text1"/>
          <w:sz w:val="24"/>
          <w:szCs w:val="24"/>
        </w:rPr>
        <w:t xml:space="preserve">JOB DESCRIPTION: </w:t>
      </w:r>
      <w:del w:id="4" w:author="Paul Godbout" w:date="2017-08-09T13:44:00Z">
        <w:r w:rsidR="00FB7D2B" w:rsidRPr="001F192B" w:rsidDel="00B34250">
          <w:rPr>
            <w:rFonts w:cs="Times New Roman"/>
            <w:b/>
            <w:bCs/>
            <w:color w:val="000000" w:themeColor="text1"/>
            <w:sz w:val="24"/>
            <w:szCs w:val="24"/>
          </w:rPr>
          <w:delText xml:space="preserve">National </w:delText>
        </w:r>
        <w:r w:rsidRPr="001F192B" w:rsidDel="00B34250">
          <w:rPr>
            <w:rFonts w:cs="Times New Roman"/>
            <w:b/>
            <w:bCs/>
            <w:color w:val="000000" w:themeColor="text1"/>
            <w:sz w:val="24"/>
            <w:szCs w:val="24"/>
          </w:rPr>
          <w:delText>Sales Manager</w:delText>
        </w:r>
        <w:r w:rsidR="00465DFC" w:rsidRPr="001F192B" w:rsidDel="00B34250">
          <w:rPr>
            <w:rFonts w:cs="Times New Roman"/>
            <w:b/>
            <w:bCs/>
            <w:color w:val="000000" w:themeColor="text1"/>
            <w:sz w:val="24"/>
            <w:szCs w:val="24"/>
          </w:rPr>
          <w:delText xml:space="preserve"> (Outside Sales Representative)</w:delText>
        </w:r>
      </w:del>
      <w:ins w:id="5" w:author="Paul Godbout" w:date="2017-08-09T13:44:00Z">
        <w:r w:rsidR="00B34250" w:rsidRPr="001F192B">
          <w:rPr>
            <w:rFonts w:cs="Times New Roman"/>
            <w:b/>
            <w:bCs/>
            <w:color w:val="000000" w:themeColor="text1"/>
            <w:sz w:val="24"/>
            <w:szCs w:val="24"/>
          </w:rPr>
          <w:t>Territory Sales Representative</w:t>
        </w:r>
      </w:ins>
    </w:p>
    <w:p w:rsidR="00703853" w:rsidRPr="001F192B" w:rsidDel="00B34250" w:rsidRDefault="00703853" w:rsidP="00703853">
      <w:pPr>
        <w:autoSpaceDE w:val="0"/>
        <w:autoSpaceDN w:val="0"/>
        <w:adjustRightInd w:val="0"/>
        <w:spacing w:after="0" w:line="240" w:lineRule="auto"/>
        <w:rPr>
          <w:del w:id="6" w:author="Paul Godbout" w:date="2017-08-09T13:49:00Z"/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b/>
          <w:bCs/>
          <w:color w:val="000000" w:themeColor="text1"/>
          <w:sz w:val="24"/>
          <w:szCs w:val="24"/>
        </w:rPr>
        <w:t xml:space="preserve">General Summary: </w:t>
      </w:r>
      <w:r w:rsidR="00D96A55" w:rsidRPr="001F192B">
        <w:rPr>
          <w:rFonts w:cs="Times New Roman"/>
          <w:bCs/>
          <w:color w:val="000000" w:themeColor="text1"/>
          <w:sz w:val="24"/>
          <w:szCs w:val="24"/>
        </w:rPr>
        <w:t xml:space="preserve">The </w:t>
      </w:r>
      <w:del w:id="7" w:author="Paul Godbout" w:date="2017-08-09T13:45:00Z">
        <w:r w:rsidR="00D96A55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 xml:space="preserve">National </w:delText>
        </w:r>
      </w:del>
      <w:r w:rsidR="00D96A55" w:rsidRPr="001F192B">
        <w:rPr>
          <w:rFonts w:cs="Times New Roman"/>
          <w:bCs/>
          <w:color w:val="000000" w:themeColor="text1"/>
          <w:sz w:val="24"/>
          <w:szCs w:val="24"/>
        </w:rPr>
        <w:t xml:space="preserve">Sales </w:t>
      </w:r>
      <w:del w:id="8" w:author="Paul Godbout" w:date="2017-08-09T13:45:00Z">
        <w:r w:rsidR="00D96A55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 xml:space="preserve">Manager </w:delText>
        </w:r>
      </w:del>
      <w:ins w:id="9" w:author="Paul Godbout" w:date="2017-08-09T13:45:00Z">
        <w:r w:rsidR="00B34250" w:rsidRPr="001F192B">
          <w:rPr>
            <w:rFonts w:cs="Times New Roman"/>
            <w:bCs/>
            <w:color w:val="000000" w:themeColor="text1"/>
            <w:sz w:val="24"/>
            <w:szCs w:val="24"/>
          </w:rPr>
          <w:t xml:space="preserve">Representative </w:t>
        </w:r>
      </w:ins>
      <w:del w:id="10" w:author="Paul Godbout" w:date="2017-08-09T13:47:00Z">
        <w:r w:rsidR="00D96A55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 xml:space="preserve">is </w:delText>
        </w:r>
      </w:del>
      <w:del w:id="11" w:author="Paul Godbout" w:date="2017-08-09T13:45:00Z">
        <w:r w:rsidR="00866890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 xml:space="preserve">chiefly </w:delText>
        </w:r>
      </w:del>
      <w:del w:id="12" w:author="Paul Godbout" w:date="2017-08-09T13:47:00Z">
        <w:r w:rsidR="00D96A55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>responsible for</w:delText>
        </w:r>
      </w:del>
      <w:ins w:id="13" w:author="Paul Godbout" w:date="2017-08-09T13:47:00Z">
        <w:r w:rsidR="00B34250" w:rsidRPr="001F192B">
          <w:rPr>
            <w:rFonts w:cs="Times New Roman"/>
            <w:bCs/>
            <w:color w:val="000000" w:themeColor="text1"/>
            <w:sz w:val="24"/>
            <w:szCs w:val="24"/>
          </w:rPr>
          <w:t>will participate in the</w:t>
        </w:r>
      </w:ins>
      <w:r w:rsidR="00D96A55" w:rsidRPr="001F192B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866890" w:rsidRPr="001F192B">
        <w:rPr>
          <w:rFonts w:cs="Times New Roman"/>
          <w:bCs/>
          <w:color w:val="000000" w:themeColor="text1"/>
          <w:sz w:val="24"/>
          <w:szCs w:val="24"/>
        </w:rPr>
        <w:t>planning, goal-setting and execution of the company’s strategic sales plan</w:t>
      </w:r>
      <w:ins w:id="14" w:author="Paul Godbout" w:date="2017-08-09T13:46:00Z">
        <w:r w:rsidR="00B34250" w:rsidRPr="001F192B">
          <w:rPr>
            <w:rFonts w:cs="Times New Roman"/>
            <w:bCs/>
            <w:color w:val="000000" w:themeColor="text1"/>
            <w:sz w:val="24"/>
            <w:szCs w:val="24"/>
          </w:rPr>
          <w:t>.</w:t>
        </w:r>
      </w:ins>
      <w:del w:id="15" w:author="Paul Godbout" w:date="2017-08-09T13:46:00Z">
        <w:r w:rsidR="00866890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 xml:space="preserve"> as well as managing the national sales force in accomplishing growth targets.  In doing so</w:delText>
        </w:r>
      </w:del>
      <w:ins w:id="16" w:author="Paul Godbout" w:date="2017-08-09T13:46:00Z">
        <w:r w:rsidR="00B34250" w:rsidRPr="001F192B">
          <w:rPr>
            <w:rFonts w:cs="Times New Roman"/>
            <w:bCs/>
            <w:color w:val="000000" w:themeColor="text1"/>
            <w:sz w:val="24"/>
            <w:szCs w:val="24"/>
          </w:rPr>
          <w:t xml:space="preserve"> The Sales Representative </w:t>
        </w:r>
      </w:ins>
      <w:del w:id="17" w:author="Paul Godbout" w:date="2017-08-09T13:46:00Z">
        <w:r w:rsidR="00866890" w:rsidRPr="001F192B" w:rsidDel="00B34250">
          <w:rPr>
            <w:rFonts w:cs="Times New Roman"/>
            <w:bCs/>
            <w:color w:val="000000" w:themeColor="text1"/>
            <w:sz w:val="24"/>
            <w:szCs w:val="24"/>
          </w:rPr>
          <w:delText>, the NSM</w:delText>
        </w:r>
      </w:del>
      <w:r w:rsidR="00866890" w:rsidRPr="001F192B">
        <w:rPr>
          <w:rFonts w:cs="Times New Roman"/>
          <w:bCs/>
          <w:color w:val="000000" w:themeColor="text1"/>
          <w:sz w:val="24"/>
          <w:szCs w:val="24"/>
        </w:rPr>
        <w:t xml:space="preserve"> will </w:t>
      </w:r>
      <w:r w:rsidR="00D96A55" w:rsidRPr="001F192B">
        <w:rPr>
          <w:rFonts w:cs="Times New Roman"/>
          <w:bCs/>
          <w:color w:val="000000" w:themeColor="text1"/>
          <w:sz w:val="24"/>
          <w:szCs w:val="24"/>
        </w:rPr>
        <w:t>identify</w:t>
      </w:r>
      <w:r w:rsidR="00866890" w:rsidRPr="001F192B">
        <w:rPr>
          <w:rFonts w:cs="Times New Roman"/>
          <w:bCs/>
          <w:color w:val="000000" w:themeColor="text1"/>
          <w:sz w:val="24"/>
          <w:szCs w:val="24"/>
        </w:rPr>
        <w:t xml:space="preserve"> and target </w:t>
      </w:r>
      <w:r w:rsidR="00D96A55" w:rsidRPr="001F192B">
        <w:rPr>
          <w:rFonts w:cs="Times New Roman"/>
          <w:bCs/>
          <w:color w:val="000000" w:themeColor="text1"/>
          <w:sz w:val="24"/>
          <w:szCs w:val="24"/>
        </w:rPr>
        <w:t>new customer</w:t>
      </w:r>
      <w:r w:rsidR="00866890" w:rsidRPr="001F192B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D96A55" w:rsidRPr="001F192B">
        <w:rPr>
          <w:rFonts w:cs="Times New Roman"/>
          <w:bCs/>
          <w:color w:val="000000" w:themeColor="text1"/>
          <w:sz w:val="24"/>
          <w:szCs w:val="24"/>
        </w:rPr>
        <w:t>opportunities</w:t>
      </w:r>
      <w:r w:rsidR="00866890" w:rsidRPr="001F192B">
        <w:rPr>
          <w:rFonts w:cs="Times New Roman"/>
          <w:bCs/>
          <w:color w:val="000000" w:themeColor="text1"/>
          <w:sz w:val="24"/>
          <w:szCs w:val="24"/>
        </w:rPr>
        <w:t>, product line adjacencies and new-product development requirements.</w:t>
      </w:r>
      <w:r w:rsidR="00866890" w:rsidRPr="001F192B">
        <w:rPr>
          <w:rFonts w:cs="Times New Roman"/>
          <w:color w:val="000000" w:themeColor="text1"/>
          <w:sz w:val="24"/>
          <w:szCs w:val="24"/>
        </w:rPr>
        <w:t xml:space="preserve">  </w:t>
      </w:r>
      <w:r w:rsidR="00D96A55" w:rsidRPr="001F192B">
        <w:rPr>
          <w:rFonts w:cs="Times New Roman"/>
          <w:color w:val="000000" w:themeColor="text1"/>
          <w:sz w:val="24"/>
          <w:szCs w:val="24"/>
        </w:rPr>
        <w:t xml:space="preserve">The </w:t>
      </w:r>
      <w:del w:id="18" w:author="Paul Godbout" w:date="2017-08-09T13:47:00Z">
        <w:r w:rsidR="00D96A55"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NSM </w:delText>
        </w:r>
      </w:del>
      <w:ins w:id="19" w:author="Paul Godbout" w:date="2017-08-09T13:47:00Z">
        <w:r w:rsidR="00B34250" w:rsidRPr="001F192B">
          <w:rPr>
            <w:rFonts w:cs="Times New Roman"/>
            <w:color w:val="000000" w:themeColor="text1"/>
            <w:sz w:val="24"/>
            <w:szCs w:val="24"/>
          </w:rPr>
          <w:t>Sales Represen</w:t>
        </w:r>
      </w:ins>
      <w:ins w:id="20" w:author="Paul Godbout" w:date="2017-08-09T13:48:00Z">
        <w:r w:rsidR="00B34250" w:rsidRPr="001F192B">
          <w:rPr>
            <w:rFonts w:cs="Times New Roman"/>
            <w:color w:val="000000" w:themeColor="text1"/>
            <w:sz w:val="24"/>
            <w:szCs w:val="24"/>
          </w:rPr>
          <w:t>t</w:t>
        </w:r>
      </w:ins>
      <w:ins w:id="21" w:author="Paul Godbout" w:date="2017-08-09T13:47:00Z">
        <w:r w:rsidR="00B34250" w:rsidRPr="001F192B">
          <w:rPr>
            <w:rFonts w:cs="Times New Roman"/>
            <w:color w:val="000000" w:themeColor="text1"/>
            <w:sz w:val="24"/>
            <w:szCs w:val="24"/>
          </w:rPr>
          <w:t xml:space="preserve">ative </w:t>
        </w:r>
      </w:ins>
      <w:r w:rsidR="00D96A55" w:rsidRPr="001F192B">
        <w:rPr>
          <w:rFonts w:cs="Times New Roman"/>
          <w:color w:val="000000" w:themeColor="text1"/>
          <w:sz w:val="24"/>
          <w:szCs w:val="24"/>
        </w:rPr>
        <w:t xml:space="preserve">is responsible for ensuring </w:t>
      </w:r>
      <w:r w:rsidRPr="001F192B">
        <w:rPr>
          <w:rFonts w:cs="Times New Roman"/>
          <w:color w:val="000000" w:themeColor="text1"/>
          <w:sz w:val="24"/>
          <w:szCs w:val="24"/>
        </w:rPr>
        <w:t>consistent, profitable growth in revenue</w:t>
      </w:r>
      <w:ins w:id="22" w:author="Paul Godbout" w:date="2017-08-09T13:48:00Z">
        <w:r w:rsidR="00B34250" w:rsidRPr="001F192B">
          <w:rPr>
            <w:rFonts w:cs="Times New Roman"/>
            <w:color w:val="000000" w:themeColor="text1"/>
            <w:sz w:val="24"/>
            <w:szCs w:val="24"/>
          </w:rPr>
          <w:t xml:space="preserve">, </w:t>
        </w:r>
      </w:ins>
      <w:del w:id="23" w:author="Paul Godbout" w:date="2017-08-09T13:49:00Z"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 </w:delText>
        </w:r>
      </w:del>
      <w:del w:id="24" w:author="Paul Godbout" w:date="2017-08-09T13:48:00Z"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through </w:delText>
        </w:r>
        <w:r w:rsidR="00866890" w:rsidRPr="001F192B" w:rsidDel="00B34250">
          <w:rPr>
            <w:rFonts w:cs="Times New Roman"/>
            <w:color w:val="000000" w:themeColor="text1"/>
            <w:sz w:val="24"/>
            <w:szCs w:val="24"/>
          </w:rPr>
          <w:delText>p</w:delText>
        </w:r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lanning, deployment and management of sales </w:delText>
        </w:r>
        <w:r w:rsidR="00D96A55"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personnel, and </w:delText>
        </w:r>
      </w:del>
      <w:r w:rsidR="00D96A55" w:rsidRPr="001F192B">
        <w:rPr>
          <w:rFonts w:cs="Times New Roman"/>
          <w:color w:val="000000" w:themeColor="text1"/>
          <w:sz w:val="24"/>
          <w:szCs w:val="24"/>
        </w:rPr>
        <w:t xml:space="preserve">identifying </w:t>
      </w:r>
      <w:r w:rsidRPr="001F192B">
        <w:rPr>
          <w:rFonts w:cs="Times New Roman"/>
          <w:color w:val="000000" w:themeColor="text1"/>
          <w:sz w:val="24"/>
          <w:szCs w:val="24"/>
        </w:rPr>
        <w:t>objectives, strategies and action plans to imp</w:t>
      </w:r>
      <w:bookmarkStart w:id="25" w:name="_GoBack"/>
      <w:bookmarkEnd w:id="25"/>
      <w:r w:rsidRPr="001F192B">
        <w:rPr>
          <w:rFonts w:cs="Times New Roman"/>
          <w:color w:val="000000" w:themeColor="text1"/>
          <w:sz w:val="24"/>
          <w:szCs w:val="24"/>
        </w:rPr>
        <w:t>rove short</w:t>
      </w:r>
      <w:del w:id="26" w:author="Paul Godbout" w:date="2017-08-09T13:49:00Z"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>-</w:delText>
        </w:r>
      </w:del>
      <w:r w:rsidRPr="001F192B">
        <w:rPr>
          <w:rFonts w:cs="Times New Roman"/>
          <w:color w:val="000000" w:themeColor="text1"/>
          <w:sz w:val="24"/>
          <w:szCs w:val="24"/>
        </w:rPr>
        <w:t xml:space="preserve"> a</w:t>
      </w:r>
      <w:r w:rsidR="00D96A55" w:rsidRPr="001F192B">
        <w:rPr>
          <w:rFonts w:cs="Times New Roman"/>
          <w:color w:val="000000" w:themeColor="text1"/>
          <w:sz w:val="24"/>
          <w:szCs w:val="24"/>
        </w:rPr>
        <w:t xml:space="preserve">nd long-term sales </w:t>
      </w:r>
      <w:r w:rsidR="00866890" w:rsidRPr="001F192B">
        <w:rPr>
          <w:rFonts w:cs="Times New Roman"/>
          <w:color w:val="000000" w:themeColor="text1"/>
          <w:sz w:val="24"/>
          <w:szCs w:val="24"/>
        </w:rPr>
        <w:t>targets</w:t>
      </w:r>
      <w:r w:rsidR="00D96A55" w:rsidRPr="001F192B">
        <w:rPr>
          <w:rFonts w:cs="Times New Roman"/>
          <w:color w:val="000000" w:themeColor="text1"/>
          <w:sz w:val="24"/>
          <w:szCs w:val="24"/>
        </w:rPr>
        <w:t>.</w:t>
      </w:r>
      <w:r w:rsidR="00F531D1" w:rsidRPr="001F192B">
        <w:rPr>
          <w:rFonts w:cs="Times New Roman"/>
          <w:color w:val="000000" w:themeColor="text1"/>
          <w:sz w:val="24"/>
          <w:szCs w:val="24"/>
        </w:rPr>
        <w:t xml:space="preserve">  </w:t>
      </w:r>
      <w:del w:id="27" w:author="Paul Godbout" w:date="2017-08-09T13:49:00Z">
        <w:r w:rsidR="00F531D1" w:rsidRPr="001F192B" w:rsidDel="00B34250">
          <w:rPr>
            <w:rFonts w:cs="Times New Roman"/>
            <w:color w:val="000000" w:themeColor="text1"/>
            <w:sz w:val="24"/>
            <w:szCs w:val="24"/>
          </w:rPr>
          <w:delText>This position will be responsible for the direct management of the in-house Customer Service team as well as the North American sales staff including contract sales representatives.</w:delText>
        </w:r>
      </w:del>
    </w:p>
    <w:p w:rsidR="00703853" w:rsidRPr="001F192B" w:rsidRDefault="00703853" w:rsidP="00703853">
      <w:pPr>
        <w:autoSpaceDE w:val="0"/>
        <w:autoSpaceDN w:val="0"/>
        <w:adjustRightInd w:val="0"/>
        <w:spacing w:after="0" w:line="240" w:lineRule="auto"/>
        <w:rPr>
          <w:ins w:id="28" w:author="Paul Godbout" w:date="2017-08-09T13:49:00Z"/>
          <w:rFonts w:cs="Times New Roman"/>
          <w:b/>
          <w:bCs/>
          <w:color w:val="000000" w:themeColor="text1"/>
          <w:sz w:val="24"/>
          <w:szCs w:val="24"/>
        </w:rPr>
      </w:pPr>
    </w:p>
    <w:p w:rsidR="00B34250" w:rsidRPr="001F192B" w:rsidRDefault="00B34250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703853" w:rsidRPr="001F192B" w:rsidRDefault="00430F02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1F192B">
        <w:rPr>
          <w:rFonts w:cs="Times New Roman"/>
          <w:b/>
          <w:bCs/>
          <w:color w:val="000000" w:themeColor="text1"/>
          <w:sz w:val="24"/>
          <w:szCs w:val="24"/>
        </w:rPr>
        <w:t>RESPONSIBILITES</w:t>
      </w:r>
      <w:r w:rsidR="00691E36" w:rsidRPr="001F192B">
        <w:rPr>
          <w:rFonts w:cs="Times New Roman"/>
          <w:b/>
          <w:bCs/>
          <w:color w:val="000000" w:themeColor="text1"/>
          <w:sz w:val="24"/>
          <w:szCs w:val="24"/>
        </w:rPr>
        <w:t>:</w:t>
      </w:r>
    </w:p>
    <w:p w:rsidR="0032522F" w:rsidRPr="001F192B" w:rsidRDefault="0032522F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2522F" w:rsidRPr="001F192B" w:rsidRDefault="0032522F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bCs/>
          <w:color w:val="000000" w:themeColor="text1"/>
          <w:sz w:val="24"/>
          <w:szCs w:val="24"/>
        </w:rPr>
        <w:t>Establishes, identifies, qualifies and closes new customer sales opportunities to generate sales revenues that meet or exceed assigned goals in co</w:t>
      </w:r>
      <w:r w:rsidR="00703853" w:rsidRPr="001F192B">
        <w:rPr>
          <w:rFonts w:cs="Times New Roman"/>
          <w:color w:val="000000" w:themeColor="text1"/>
          <w:sz w:val="24"/>
          <w:szCs w:val="24"/>
        </w:rPr>
        <w:t>llaborat</w:t>
      </w:r>
      <w:r w:rsidRPr="001F192B">
        <w:rPr>
          <w:rFonts w:cs="Times New Roman"/>
          <w:color w:val="000000" w:themeColor="text1"/>
          <w:sz w:val="24"/>
          <w:szCs w:val="24"/>
        </w:rPr>
        <w:t xml:space="preserve">ion </w:t>
      </w:r>
      <w:r w:rsidR="00703853" w:rsidRPr="001F192B">
        <w:rPr>
          <w:rFonts w:cs="Times New Roman"/>
          <w:color w:val="000000" w:themeColor="text1"/>
          <w:sz w:val="24"/>
          <w:szCs w:val="24"/>
        </w:rPr>
        <w:t xml:space="preserve">with </w:t>
      </w:r>
      <w:r w:rsidR="00465DFC" w:rsidRPr="001F192B">
        <w:rPr>
          <w:rFonts w:cs="Times New Roman"/>
          <w:color w:val="000000" w:themeColor="text1"/>
          <w:sz w:val="24"/>
          <w:szCs w:val="24"/>
        </w:rPr>
        <w:t>Sales VP</w:t>
      </w:r>
      <w:r w:rsidRPr="001F192B">
        <w:rPr>
          <w:rFonts w:cs="Times New Roman"/>
          <w:color w:val="000000" w:themeColor="text1"/>
          <w:sz w:val="24"/>
          <w:szCs w:val="24"/>
        </w:rPr>
        <w:t>.</w:t>
      </w:r>
    </w:p>
    <w:p w:rsidR="00703853" w:rsidRPr="001F192B" w:rsidRDefault="0032522F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Develops strategic account plans for </w:t>
      </w:r>
      <w:r w:rsidR="00F531D1" w:rsidRPr="001F192B">
        <w:rPr>
          <w:rFonts w:cs="Times New Roman"/>
          <w:color w:val="000000" w:themeColor="text1"/>
          <w:sz w:val="24"/>
          <w:szCs w:val="24"/>
        </w:rPr>
        <w:t xml:space="preserve">existed and targeted </w:t>
      </w:r>
      <w:r w:rsidRPr="001F192B">
        <w:rPr>
          <w:rFonts w:cs="Times New Roman"/>
          <w:color w:val="000000" w:themeColor="text1"/>
          <w:sz w:val="24"/>
          <w:szCs w:val="24"/>
        </w:rPr>
        <w:t>customers</w:t>
      </w:r>
      <w:r w:rsidR="00F531D1" w:rsidRPr="001F192B">
        <w:rPr>
          <w:rFonts w:cs="Times New Roman"/>
          <w:color w:val="000000" w:themeColor="text1"/>
          <w:sz w:val="24"/>
          <w:szCs w:val="24"/>
        </w:rPr>
        <w:t>.</w:t>
      </w:r>
    </w:p>
    <w:p w:rsidR="0032522F" w:rsidRPr="001F192B" w:rsidRDefault="0032522F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Develops and conducts introductory and high-level presentations of company and products. </w:t>
      </w:r>
    </w:p>
    <w:p w:rsidR="0032522F" w:rsidRPr="001F192B" w:rsidDel="00B34250" w:rsidRDefault="00703853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del w:id="29" w:author="Paul Godbout" w:date="2017-08-09T13:50:00Z"/>
          <w:rFonts w:cs="Times New Roman"/>
          <w:color w:val="000000" w:themeColor="text1"/>
          <w:sz w:val="24"/>
          <w:szCs w:val="24"/>
        </w:rPr>
      </w:pPr>
      <w:del w:id="30" w:author="Paul Godbout" w:date="2017-08-09T13:50:00Z"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Manages </w:delText>
        </w:r>
        <w:r w:rsidR="00F531D1" w:rsidRPr="001F192B" w:rsidDel="00B34250">
          <w:rPr>
            <w:rFonts w:cs="Times New Roman"/>
            <w:color w:val="000000" w:themeColor="text1"/>
            <w:sz w:val="24"/>
            <w:szCs w:val="24"/>
          </w:rPr>
          <w:delText>a sales team with a</w:delText>
        </w:r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>ssigned geographic sales area</w:delText>
        </w:r>
        <w:r w:rsidR="00F531D1"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s </w:delText>
        </w:r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>to maximize sales revenues and meet corporate objectives.</w:delText>
        </w:r>
      </w:del>
    </w:p>
    <w:p w:rsidR="0032522F" w:rsidRPr="001F192B" w:rsidRDefault="0032522F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>Delivers timely technical and administrative solution information to create long-term, on</w:t>
      </w:r>
      <w:r w:rsidR="00F531D1" w:rsidRPr="001F192B">
        <w:rPr>
          <w:rFonts w:cs="Times New Roman"/>
          <w:color w:val="000000" w:themeColor="text1"/>
          <w:sz w:val="24"/>
          <w:szCs w:val="24"/>
        </w:rPr>
        <w:t>-</w:t>
      </w:r>
      <w:r w:rsidRPr="001F192B">
        <w:rPr>
          <w:rFonts w:cs="Times New Roman"/>
          <w:color w:val="000000" w:themeColor="text1"/>
          <w:sz w:val="24"/>
          <w:szCs w:val="24"/>
        </w:rPr>
        <w:t>going business relationships and set the stage for future opportunities.</w:t>
      </w:r>
    </w:p>
    <w:p w:rsidR="0032522F" w:rsidRPr="001F192B" w:rsidRDefault="00703853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Performs sales activities on major accounts and negotiates sales price and discounts in </w:t>
      </w:r>
      <w:r w:rsidR="0032522F" w:rsidRPr="001F192B">
        <w:rPr>
          <w:rFonts w:cs="Times New Roman"/>
          <w:color w:val="000000" w:themeColor="text1"/>
          <w:sz w:val="24"/>
          <w:szCs w:val="24"/>
        </w:rPr>
        <w:t xml:space="preserve">consultation with </w:t>
      </w:r>
      <w:r w:rsidR="00465DFC" w:rsidRPr="001F192B">
        <w:rPr>
          <w:rFonts w:cs="Times New Roman"/>
          <w:color w:val="000000" w:themeColor="text1"/>
          <w:sz w:val="24"/>
          <w:szCs w:val="24"/>
        </w:rPr>
        <w:t>Sales VP</w:t>
      </w:r>
      <w:r w:rsidRPr="001F192B">
        <w:rPr>
          <w:rFonts w:cs="Times New Roman"/>
          <w:color w:val="000000" w:themeColor="text1"/>
          <w:sz w:val="24"/>
          <w:szCs w:val="24"/>
        </w:rPr>
        <w:t>.</w:t>
      </w:r>
    </w:p>
    <w:p w:rsidR="00457017" w:rsidRPr="001F192B" w:rsidDel="00B34250" w:rsidRDefault="006D4EA4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del w:id="31" w:author="Paul Godbout" w:date="2017-08-09T13:50:00Z"/>
          <w:rFonts w:cs="Times New Roman"/>
          <w:color w:val="000000" w:themeColor="text1"/>
          <w:sz w:val="24"/>
          <w:szCs w:val="24"/>
        </w:rPr>
      </w:pPr>
      <w:del w:id="32" w:author="Paul Godbout" w:date="2017-08-09T13:50:00Z"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>Develops, promotes and m</w:delText>
        </w:r>
        <w:r w:rsidR="00703853" w:rsidRPr="001F192B" w:rsidDel="00B34250">
          <w:rPr>
            <w:rFonts w:cs="Times New Roman"/>
            <w:color w:val="000000" w:themeColor="text1"/>
            <w:sz w:val="24"/>
            <w:szCs w:val="24"/>
          </w:rPr>
          <w:delText>anages</w:delText>
        </w:r>
        <w:r w:rsidRPr="001F192B" w:rsidDel="00B34250">
          <w:rPr>
            <w:rFonts w:cs="Times New Roman"/>
            <w:color w:val="000000" w:themeColor="text1"/>
            <w:sz w:val="24"/>
            <w:szCs w:val="24"/>
          </w:rPr>
          <w:delText xml:space="preserve"> sales and sales support staff; motivates and supports all sales associates in meeting goals and objectives.</w:delText>
        </w:r>
      </w:del>
    </w:p>
    <w:p w:rsidR="0032522F" w:rsidRPr="001F192B" w:rsidRDefault="006D4EA4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>Reviews progress of sales</w:t>
      </w:r>
      <w:r w:rsidR="00703853" w:rsidRPr="001F192B">
        <w:rPr>
          <w:rFonts w:cs="Times New Roman"/>
          <w:color w:val="000000" w:themeColor="text1"/>
          <w:sz w:val="24"/>
          <w:szCs w:val="24"/>
        </w:rPr>
        <w:t xml:space="preserve"> throughout the </w:t>
      </w:r>
      <w:del w:id="33" w:author="Paul Godbout" w:date="2017-08-09T13:53:00Z">
        <w:r w:rsidR="00703853" w:rsidRPr="001F192B" w:rsidDel="00ED2822">
          <w:rPr>
            <w:rFonts w:cs="Times New Roman"/>
            <w:color w:val="000000" w:themeColor="text1"/>
            <w:sz w:val="24"/>
            <w:szCs w:val="24"/>
          </w:rPr>
          <w:delText xml:space="preserve">company. </w:delText>
        </w:r>
      </w:del>
      <w:ins w:id="34" w:author="Paul Godbout" w:date="2017-08-09T13:53:00Z">
        <w:r w:rsidR="00ED2822" w:rsidRPr="001F192B">
          <w:rPr>
            <w:rFonts w:cs="Times New Roman"/>
            <w:color w:val="000000" w:themeColor="text1"/>
            <w:sz w:val="24"/>
            <w:szCs w:val="24"/>
          </w:rPr>
          <w:t>territory.</w:t>
        </w:r>
      </w:ins>
    </w:p>
    <w:p w:rsidR="0032522F" w:rsidRPr="001F192B" w:rsidRDefault="00703853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>Accurately forecasts annual, quarterly and monthly revenue streams.</w:t>
      </w:r>
      <w:r w:rsidR="0032522F" w:rsidRPr="001F192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32522F" w:rsidRPr="001F192B" w:rsidRDefault="00703853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>Develops specific plans to ensure revenue growth in all company’s products.</w:t>
      </w:r>
    </w:p>
    <w:p w:rsidR="0032522F" w:rsidRPr="001F192B" w:rsidRDefault="00703853" w:rsidP="007038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Provides quarterly results assessments of </w:t>
      </w:r>
      <w:del w:id="35" w:author="Paul Godbout" w:date="2017-08-09T13:53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>sales staff’s productivity.</w:delText>
        </w:r>
      </w:del>
      <w:ins w:id="36" w:author="Paul Godbout" w:date="2017-08-09T13:54:00Z">
        <w:r w:rsidR="00ED2822" w:rsidRPr="001F192B">
          <w:rPr>
            <w:rFonts w:cs="Times New Roman"/>
            <w:color w:val="000000" w:themeColor="text1"/>
            <w:sz w:val="24"/>
            <w:szCs w:val="24"/>
          </w:rPr>
          <w:t>forecasted revenue plan.</w:t>
        </w:r>
      </w:ins>
    </w:p>
    <w:p w:rsidR="0032522F" w:rsidRPr="001F192B" w:rsidDel="00ED2822" w:rsidRDefault="00703853" w:rsidP="002A2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del w:id="37" w:author="Paul Godbout" w:date="2017-08-09T13:54:00Z"/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>Coordinates proper company resources to ensure efficient and stable sales results.</w:t>
      </w:r>
    </w:p>
    <w:p w:rsidR="0032522F" w:rsidRPr="001F192B" w:rsidDel="00ED2822" w:rsidRDefault="00703853" w:rsidP="00B57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del w:id="38" w:author="Paul Godbout" w:date="2017-08-09T13:54:00Z"/>
          <w:rFonts w:cs="Times New Roman"/>
          <w:color w:val="000000" w:themeColor="text1"/>
          <w:sz w:val="24"/>
          <w:szCs w:val="24"/>
        </w:rPr>
      </w:pPr>
      <w:del w:id="39" w:author="Paul Godbout" w:date="2017-08-09T13:54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>Formulates all sales policies, practices and procedures.</w:delText>
        </w:r>
      </w:del>
    </w:p>
    <w:p w:rsidR="00ED2822" w:rsidRPr="001F192B" w:rsidRDefault="00703853" w:rsidP="002A2E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del w:id="40" w:author="Paul Godbout" w:date="2017-08-09T13:54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>Assists sales personnel in establishing personal contact and rapport with top echelon decision-makers.</w:delText>
        </w:r>
      </w:del>
    </w:p>
    <w:p w:rsidR="00703853" w:rsidRPr="001F192B" w:rsidRDefault="00C50767" w:rsidP="002A2E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1F192B">
        <w:rPr>
          <w:rFonts w:cs="Times New Roman"/>
          <w:b/>
          <w:bCs/>
          <w:color w:val="000000" w:themeColor="text1"/>
          <w:sz w:val="24"/>
          <w:szCs w:val="24"/>
        </w:rPr>
        <w:t>COMPETENCIES:</w:t>
      </w:r>
    </w:p>
    <w:p w:rsidR="00C50767" w:rsidRPr="001F192B" w:rsidRDefault="00C50767" w:rsidP="002A2E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C50767" w:rsidRPr="001F192B" w:rsidRDefault="00C50767" w:rsidP="00C5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del w:id="41" w:author="Paul Godbout" w:date="2017-08-09T13:56:00Z">
        <w:r w:rsidRPr="001F192B" w:rsidDel="00ED2822">
          <w:rPr>
            <w:rFonts w:cs="Times New Roman"/>
            <w:bCs/>
            <w:color w:val="000000" w:themeColor="text1"/>
            <w:sz w:val="24"/>
            <w:szCs w:val="24"/>
          </w:rPr>
          <w:delText xml:space="preserve"> </w:delText>
        </w:r>
      </w:del>
      <w:r w:rsidRPr="001F192B">
        <w:rPr>
          <w:rFonts w:cs="Times New Roman"/>
          <w:bCs/>
          <w:color w:val="000000" w:themeColor="text1"/>
          <w:sz w:val="24"/>
          <w:szCs w:val="24"/>
        </w:rPr>
        <w:t>Demonstrates effective oral and written skills especially in the ability to present concepts and articulate business value.</w:t>
      </w:r>
    </w:p>
    <w:p w:rsidR="00430F02" w:rsidRPr="001F192B" w:rsidRDefault="00430F02" w:rsidP="00C50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1F192B">
        <w:rPr>
          <w:rFonts w:cs="Times New Roman"/>
          <w:bCs/>
          <w:color w:val="000000" w:themeColor="text1"/>
          <w:sz w:val="24"/>
          <w:szCs w:val="24"/>
        </w:rPr>
        <w:t>Display effective interpersonal skills sufficient to build positive, productive and effective professional working relationships, with customers and</w:t>
      </w:r>
      <w:r w:rsidR="006D4EA4" w:rsidRPr="001F192B">
        <w:rPr>
          <w:rFonts w:cs="Times New Roman"/>
          <w:bCs/>
          <w:color w:val="000000" w:themeColor="text1"/>
          <w:sz w:val="24"/>
          <w:szCs w:val="24"/>
        </w:rPr>
        <w:t xml:space="preserve"> associates</w:t>
      </w:r>
      <w:r w:rsidRPr="001F192B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6D4EA4" w:rsidRPr="001F192B" w:rsidRDefault="006D4EA4" w:rsidP="006D4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Experience in developing </w:t>
      </w:r>
      <w:ins w:id="42" w:author="Paul Godbout" w:date="2017-08-09T13:55:00Z">
        <w:r w:rsidR="00ED2822" w:rsidRPr="001F192B">
          <w:rPr>
            <w:rFonts w:cs="Times New Roman"/>
            <w:color w:val="000000" w:themeColor="text1"/>
            <w:sz w:val="24"/>
            <w:szCs w:val="24"/>
          </w:rPr>
          <w:t xml:space="preserve">effective </w:t>
        </w:r>
      </w:ins>
      <w:del w:id="43" w:author="Paul Godbout" w:date="2017-08-09T13:55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 xml:space="preserve">marketing and </w:delText>
        </w:r>
      </w:del>
      <w:r w:rsidRPr="001F192B">
        <w:rPr>
          <w:rFonts w:cs="Times New Roman"/>
          <w:color w:val="000000" w:themeColor="text1"/>
          <w:sz w:val="24"/>
          <w:szCs w:val="24"/>
        </w:rPr>
        <w:t>sales strategies</w:t>
      </w:r>
      <w:ins w:id="44" w:author="Paul Godbout" w:date="2017-08-09T13:55:00Z">
        <w:r w:rsidR="00ED2822" w:rsidRPr="001F192B">
          <w:rPr>
            <w:rFonts w:cs="Times New Roman"/>
            <w:color w:val="000000" w:themeColor="text1"/>
            <w:sz w:val="24"/>
            <w:szCs w:val="24"/>
          </w:rPr>
          <w:t xml:space="preserve"> to increase territory revenue</w:t>
        </w:r>
      </w:ins>
      <w:del w:id="45" w:author="Paul Godbout" w:date="2017-08-09T13:55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 xml:space="preserve">. </w:delText>
        </w:r>
      </w:del>
    </w:p>
    <w:p w:rsidR="006D4EA4" w:rsidRPr="001F192B" w:rsidDel="00ED2822" w:rsidRDefault="006D4EA4" w:rsidP="006D4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del w:id="46" w:author="Paul Godbout" w:date="2017-08-09T13:56:00Z"/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Problem-solving and analytical skills </w:t>
      </w:r>
      <w:del w:id="47" w:author="Paul Godbout" w:date="2017-08-09T13:56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 xml:space="preserve">to interpret sales performance and market trend information. </w:delText>
        </w:r>
      </w:del>
    </w:p>
    <w:p w:rsidR="006D4EA4" w:rsidRPr="001F192B" w:rsidRDefault="006D4EA4" w:rsidP="006D4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del w:id="48" w:author="Paul Godbout" w:date="2017-08-09T13:56:00Z">
        <w:r w:rsidRPr="001F192B" w:rsidDel="00ED2822">
          <w:rPr>
            <w:rFonts w:cs="Times New Roman"/>
            <w:color w:val="000000" w:themeColor="text1"/>
            <w:sz w:val="24"/>
            <w:szCs w:val="24"/>
          </w:rPr>
          <w:delText>Proven ability to motivate and lead the sales team.</w:delText>
        </w:r>
      </w:del>
      <w:r w:rsidRPr="001F192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430F02" w:rsidRPr="001F192B" w:rsidRDefault="00430F02" w:rsidP="00703853">
      <w:p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  <w:sz w:val="24"/>
          <w:szCs w:val="24"/>
        </w:rPr>
      </w:pPr>
    </w:p>
    <w:p w:rsidR="00430F02" w:rsidRPr="001F192B" w:rsidRDefault="00430F02" w:rsidP="00703853">
      <w:pPr>
        <w:autoSpaceDE w:val="0"/>
        <w:autoSpaceDN w:val="0"/>
        <w:adjustRightInd w:val="0"/>
        <w:spacing w:after="0" w:line="240" w:lineRule="auto"/>
        <w:rPr>
          <w:rFonts w:cs="Symbol"/>
          <w:b/>
          <w:color w:val="000000" w:themeColor="text1"/>
          <w:sz w:val="24"/>
          <w:szCs w:val="24"/>
        </w:rPr>
      </w:pPr>
      <w:r w:rsidRPr="001F192B">
        <w:rPr>
          <w:rFonts w:cs="Symbol"/>
          <w:b/>
          <w:color w:val="000000" w:themeColor="text1"/>
          <w:sz w:val="24"/>
          <w:szCs w:val="24"/>
        </w:rPr>
        <w:t>QUALIFICATIONS:</w:t>
      </w:r>
    </w:p>
    <w:p w:rsidR="00FD2452" w:rsidRPr="001F192B" w:rsidRDefault="00FD2452" w:rsidP="005352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Symbol"/>
          <w:color w:val="000000" w:themeColor="text1"/>
          <w:sz w:val="24"/>
          <w:szCs w:val="24"/>
        </w:rPr>
      </w:pPr>
    </w:p>
    <w:p w:rsidR="00430F02" w:rsidRPr="001F192B" w:rsidRDefault="00430F02" w:rsidP="00430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  <w:sz w:val="24"/>
          <w:szCs w:val="24"/>
        </w:rPr>
      </w:pPr>
      <w:r w:rsidRPr="001F192B">
        <w:rPr>
          <w:rFonts w:cs="Symbol"/>
          <w:color w:val="000000" w:themeColor="text1"/>
          <w:sz w:val="24"/>
          <w:szCs w:val="24"/>
        </w:rPr>
        <w:lastRenderedPageBreak/>
        <w:t>BA/BS degree</w:t>
      </w:r>
      <w:r w:rsidR="00FD2452" w:rsidRPr="001F192B">
        <w:rPr>
          <w:rFonts w:cs="Symbol"/>
          <w:color w:val="000000" w:themeColor="text1"/>
          <w:sz w:val="24"/>
          <w:szCs w:val="24"/>
        </w:rPr>
        <w:t xml:space="preserve"> with strong, demonstrated business acumen</w:t>
      </w:r>
    </w:p>
    <w:p w:rsidR="00430F02" w:rsidRPr="001F192B" w:rsidRDefault="00430F02" w:rsidP="00430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  <w:sz w:val="24"/>
          <w:szCs w:val="24"/>
        </w:rPr>
      </w:pPr>
      <w:del w:id="49" w:author="Paul Godbout" w:date="2017-08-09T13:51:00Z">
        <w:r w:rsidRPr="001F192B" w:rsidDel="00B34250">
          <w:rPr>
            <w:rFonts w:cs="Symbol"/>
            <w:color w:val="000000" w:themeColor="text1"/>
            <w:sz w:val="24"/>
            <w:szCs w:val="24"/>
          </w:rPr>
          <w:delText>8-10</w:delText>
        </w:r>
      </w:del>
      <w:ins w:id="50" w:author="Paul Godbout" w:date="2017-08-09T13:51:00Z">
        <w:r w:rsidR="00B34250" w:rsidRPr="001F192B">
          <w:rPr>
            <w:rFonts w:cs="Symbol"/>
            <w:color w:val="000000" w:themeColor="text1"/>
            <w:sz w:val="24"/>
            <w:szCs w:val="24"/>
          </w:rPr>
          <w:t>1-3</w:t>
        </w:r>
      </w:ins>
      <w:r w:rsidRPr="001F192B">
        <w:rPr>
          <w:rFonts w:cs="Symbol"/>
          <w:color w:val="000000" w:themeColor="text1"/>
          <w:sz w:val="24"/>
          <w:szCs w:val="24"/>
        </w:rPr>
        <w:t xml:space="preserve"> </w:t>
      </w:r>
      <w:r w:rsidR="006D4EA4" w:rsidRPr="001F192B">
        <w:rPr>
          <w:rFonts w:cs="Symbol"/>
          <w:color w:val="000000" w:themeColor="text1"/>
          <w:sz w:val="24"/>
          <w:szCs w:val="24"/>
        </w:rPr>
        <w:t xml:space="preserve">years </w:t>
      </w:r>
      <w:r w:rsidR="00F85523" w:rsidRPr="001F192B">
        <w:rPr>
          <w:rFonts w:cs="Symbol"/>
          <w:color w:val="000000" w:themeColor="text1"/>
          <w:sz w:val="24"/>
          <w:szCs w:val="24"/>
        </w:rPr>
        <w:t xml:space="preserve">of </w:t>
      </w:r>
      <w:r w:rsidR="006D4EA4" w:rsidRPr="001F192B">
        <w:rPr>
          <w:rFonts w:cs="Symbol"/>
          <w:color w:val="000000" w:themeColor="text1"/>
          <w:sz w:val="24"/>
          <w:szCs w:val="24"/>
        </w:rPr>
        <w:t>experience</w:t>
      </w:r>
      <w:r w:rsidRPr="001F192B">
        <w:rPr>
          <w:rFonts w:cs="Symbol"/>
          <w:color w:val="000000" w:themeColor="text1"/>
          <w:sz w:val="24"/>
          <w:szCs w:val="24"/>
        </w:rPr>
        <w:t xml:space="preserve"> in sales field</w:t>
      </w:r>
    </w:p>
    <w:p w:rsidR="00430F02" w:rsidRPr="001F192B" w:rsidRDefault="00430F02" w:rsidP="00430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  <w:sz w:val="24"/>
          <w:szCs w:val="24"/>
        </w:rPr>
      </w:pPr>
      <w:r w:rsidRPr="001F192B">
        <w:rPr>
          <w:rFonts w:cs="Symbol"/>
          <w:color w:val="000000" w:themeColor="text1"/>
          <w:sz w:val="24"/>
          <w:szCs w:val="24"/>
        </w:rPr>
        <w:t xml:space="preserve">Experience/knowledge of circuit boards </w:t>
      </w:r>
      <w:del w:id="51" w:author="Paul Godbout" w:date="2017-08-09T13:51:00Z">
        <w:r w:rsidRPr="001F192B" w:rsidDel="00ED2822">
          <w:rPr>
            <w:rFonts w:cs="Symbol"/>
            <w:color w:val="000000" w:themeColor="text1"/>
            <w:sz w:val="24"/>
            <w:szCs w:val="24"/>
          </w:rPr>
          <w:delText>and circuit board manufacturing a plus</w:delText>
        </w:r>
      </w:del>
      <w:ins w:id="52" w:author="Paul Godbout" w:date="2017-08-09T13:51:00Z">
        <w:r w:rsidR="00ED2822" w:rsidRPr="001F192B">
          <w:rPr>
            <w:rFonts w:cs="Symbol"/>
            <w:color w:val="000000" w:themeColor="text1"/>
            <w:sz w:val="24"/>
            <w:szCs w:val="24"/>
          </w:rPr>
          <w:t xml:space="preserve">or in the electronic distribution industry </w:t>
        </w:r>
      </w:ins>
    </w:p>
    <w:p w:rsidR="00430F02" w:rsidRPr="001F192B" w:rsidRDefault="00430F02" w:rsidP="00430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  <w:sz w:val="24"/>
          <w:szCs w:val="24"/>
        </w:rPr>
      </w:pPr>
      <w:r w:rsidRPr="001F192B">
        <w:rPr>
          <w:rFonts w:cs="Symbol"/>
          <w:color w:val="000000" w:themeColor="text1"/>
          <w:sz w:val="24"/>
          <w:szCs w:val="24"/>
        </w:rPr>
        <w:t xml:space="preserve">Field travel </w:t>
      </w:r>
      <w:r w:rsidR="00FD2452" w:rsidRPr="001F192B">
        <w:rPr>
          <w:rFonts w:cs="Symbol"/>
          <w:color w:val="000000" w:themeColor="text1"/>
          <w:sz w:val="24"/>
          <w:szCs w:val="24"/>
        </w:rPr>
        <w:t>&gt; 50</w:t>
      </w:r>
      <w:r w:rsidRPr="001F192B">
        <w:rPr>
          <w:rFonts w:cs="Symbol"/>
          <w:color w:val="000000" w:themeColor="text1"/>
          <w:sz w:val="24"/>
          <w:szCs w:val="24"/>
        </w:rPr>
        <w:t>% or as required</w:t>
      </w:r>
    </w:p>
    <w:p w:rsidR="00430F02" w:rsidRPr="001F192B" w:rsidRDefault="00430F02" w:rsidP="00430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 w:themeColor="text1"/>
          <w:sz w:val="24"/>
          <w:szCs w:val="24"/>
        </w:rPr>
      </w:pPr>
      <w:r w:rsidRPr="001F192B">
        <w:rPr>
          <w:rFonts w:cs="Symbol"/>
          <w:color w:val="000000" w:themeColor="text1"/>
          <w:sz w:val="24"/>
          <w:szCs w:val="24"/>
        </w:rPr>
        <w:t>Advanced proficiency with Microsoft Office programs</w:t>
      </w:r>
    </w:p>
    <w:p w:rsidR="00430F02" w:rsidRPr="001F192B" w:rsidRDefault="00430F02" w:rsidP="00430F0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>A valid driver’s license</w:t>
      </w:r>
    </w:p>
    <w:p w:rsidR="00430F02" w:rsidRPr="001F192B" w:rsidRDefault="00430F02" w:rsidP="00430F02">
      <w:pPr>
        <w:autoSpaceDE w:val="0"/>
        <w:autoSpaceDN w:val="0"/>
        <w:adjustRightInd w:val="0"/>
        <w:spacing w:after="0" w:line="240" w:lineRule="auto"/>
        <w:ind w:left="360"/>
        <w:rPr>
          <w:rFonts w:cs="Symbol"/>
          <w:color w:val="000000" w:themeColor="text1"/>
          <w:sz w:val="24"/>
          <w:szCs w:val="24"/>
        </w:rPr>
      </w:pPr>
    </w:p>
    <w:p w:rsidR="002A2E84" w:rsidRPr="001F192B" w:rsidRDefault="00703853" w:rsidP="0070385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192B">
        <w:rPr>
          <w:rFonts w:cs="Times New Roman"/>
          <w:color w:val="000000" w:themeColor="text1"/>
          <w:sz w:val="24"/>
          <w:szCs w:val="24"/>
        </w:rPr>
        <w:t xml:space="preserve">Reports directly to </w:t>
      </w:r>
      <w:r w:rsidR="00465DFC" w:rsidRPr="001F192B">
        <w:rPr>
          <w:rFonts w:cs="Times New Roman"/>
          <w:color w:val="000000" w:themeColor="text1"/>
          <w:sz w:val="24"/>
          <w:szCs w:val="24"/>
        </w:rPr>
        <w:t>Sales VP</w:t>
      </w:r>
      <w:r w:rsidR="002A2E84" w:rsidRPr="001F192B">
        <w:rPr>
          <w:rFonts w:cs="Times New Roman"/>
          <w:color w:val="000000" w:themeColor="text1"/>
          <w:sz w:val="24"/>
          <w:szCs w:val="24"/>
        </w:rPr>
        <w:t>.</w:t>
      </w:r>
    </w:p>
    <w:p w:rsidR="00430F02" w:rsidRPr="001F192B" w:rsidRDefault="00430F02" w:rsidP="00703853">
      <w:pPr>
        <w:rPr>
          <w:rFonts w:cs="Times New Roman"/>
          <w:b/>
          <w:color w:val="000000" w:themeColor="text1"/>
          <w:sz w:val="24"/>
          <w:szCs w:val="24"/>
        </w:rPr>
      </w:pPr>
    </w:p>
    <w:p w:rsidR="00457017" w:rsidRPr="001F192B" w:rsidRDefault="00C50767" w:rsidP="00703853">
      <w:pPr>
        <w:rPr>
          <w:b/>
          <w:color w:val="000000" w:themeColor="text1"/>
          <w:sz w:val="24"/>
          <w:szCs w:val="24"/>
        </w:rPr>
      </w:pPr>
      <w:r w:rsidRPr="001F192B">
        <w:rPr>
          <w:rFonts w:cs="Times New Roman"/>
          <w:b/>
          <w:color w:val="000000" w:themeColor="text1"/>
          <w:sz w:val="24"/>
          <w:szCs w:val="24"/>
        </w:rPr>
        <w:t>If you are interested in this position, p</w:t>
      </w:r>
      <w:r w:rsidR="005F516A" w:rsidRPr="001F192B">
        <w:rPr>
          <w:rFonts w:cs="Times New Roman"/>
          <w:b/>
          <w:color w:val="000000" w:themeColor="text1"/>
          <w:sz w:val="24"/>
          <w:szCs w:val="24"/>
        </w:rPr>
        <w:t xml:space="preserve">lease forward your </w:t>
      </w:r>
      <w:r w:rsidR="00457017" w:rsidRPr="001F192B">
        <w:rPr>
          <w:rFonts w:cs="Times New Roman"/>
          <w:b/>
          <w:color w:val="000000" w:themeColor="text1"/>
          <w:sz w:val="24"/>
          <w:szCs w:val="24"/>
        </w:rPr>
        <w:t xml:space="preserve">resume </w:t>
      </w:r>
      <w:r w:rsidRPr="001F192B">
        <w:rPr>
          <w:rFonts w:cs="Times New Roman"/>
          <w:b/>
          <w:color w:val="000000" w:themeColor="text1"/>
          <w:sz w:val="24"/>
          <w:szCs w:val="24"/>
        </w:rPr>
        <w:t xml:space="preserve">along a </w:t>
      </w:r>
      <w:r w:rsidR="00457017" w:rsidRPr="001F192B">
        <w:rPr>
          <w:rFonts w:cs="Times New Roman"/>
          <w:b/>
          <w:color w:val="000000" w:themeColor="text1"/>
          <w:sz w:val="24"/>
          <w:szCs w:val="24"/>
        </w:rPr>
        <w:t>with cover letter</w:t>
      </w:r>
      <w:r w:rsidRPr="001F192B">
        <w:rPr>
          <w:rFonts w:cs="Times New Roman"/>
          <w:b/>
          <w:color w:val="000000" w:themeColor="text1"/>
          <w:sz w:val="24"/>
          <w:szCs w:val="24"/>
        </w:rPr>
        <w:t xml:space="preserve"> and</w:t>
      </w:r>
      <w:r w:rsidR="00457017" w:rsidRPr="001F192B">
        <w:rPr>
          <w:rFonts w:cs="Times New Roman"/>
          <w:b/>
          <w:color w:val="000000" w:themeColor="text1"/>
          <w:sz w:val="24"/>
          <w:szCs w:val="24"/>
        </w:rPr>
        <w:t xml:space="preserve"> salary requirements </w:t>
      </w:r>
      <w:r w:rsidRPr="001F192B">
        <w:rPr>
          <w:rFonts w:cs="Times New Roman"/>
          <w:b/>
          <w:color w:val="000000" w:themeColor="text1"/>
          <w:sz w:val="24"/>
          <w:szCs w:val="24"/>
        </w:rPr>
        <w:t>t</w:t>
      </w:r>
      <w:r w:rsidR="00457017" w:rsidRPr="001F192B">
        <w:rPr>
          <w:rFonts w:cs="Times New Roman"/>
          <w:b/>
          <w:color w:val="000000" w:themeColor="text1"/>
          <w:sz w:val="24"/>
          <w:szCs w:val="24"/>
        </w:rPr>
        <w:t xml:space="preserve">o </w:t>
      </w:r>
      <w:hyperlink r:id="rId8" w:history="1">
        <w:r w:rsidR="00CC3CD8" w:rsidRPr="001F192B">
          <w:rPr>
            <w:rStyle w:val="Hyperlink"/>
            <w:rFonts w:eastAsiaTheme="minorEastAsia"/>
            <w:noProof/>
            <w:color w:val="000000" w:themeColor="text1"/>
            <w:sz w:val="24"/>
            <w:szCs w:val="24"/>
          </w:rPr>
          <w:t>candida@htglobalcircuits.com</w:t>
        </w:r>
      </w:hyperlink>
      <w:r w:rsidR="00CC3CD8" w:rsidRPr="001F192B">
        <w:rPr>
          <w:rFonts w:eastAsiaTheme="minorEastAsia"/>
          <w:noProof/>
          <w:color w:val="000000" w:themeColor="text1"/>
          <w:sz w:val="24"/>
          <w:szCs w:val="24"/>
        </w:rPr>
        <w:t xml:space="preserve"> .</w:t>
      </w:r>
    </w:p>
    <w:sectPr w:rsidR="00457017" w:rsidRPr="001F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D06"/>
    <w:multiLevelType w:val="hybridMultilevel"/>
    <w:tmpl w:val="631EE4B2"/>
    <w:lvl w:ilvl="0" w:tplc="293AE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Godbout">
    <w15:presenceInfo w15:providerId="None" w15:userId="Paul Godbo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53"/>
    <w:rsid w:val="001F192B"/>
    <w:rsid w:val="002A2E84"/>
    <w:rsid w:val="002B1953"/>
    <w:rsid w:val="0032522F"/>
    <w:rsid w:val="003C0B2B"/>
    <w:rsid w:val="003F5A8D"/>
    <w:rsid w:val="00430F02"/>
    <w:rsid w:val="00457017"/>
    <w:rsid w:val="00465DFC"/>
    <w:rsid w:val="0051161C"/>
    <w:rsid w:val="00535267"/>
    <w:rsid w:val="005F516A"/>
    <w:rsid w:val="00625790"/>
    <w:rsid w:val="00691E36"/>
    <w:rsid w:val="006D4EA4"/>
    <w:rsid w:val="00703853"/>
    <w:rsid w:val="00866890"/>
    <w:rsid w:val="008E14E4"/>
    <w:rsid w:val="009529AE"/>
    <w:rsid w:val="00B34250"/>
    <w:rsid w:val="00C50767"/>
    <w:rsid w:val="00CC3CD8"/>
    <w:rsid w:val="00D40A9B"/>
    <w:rsid w:val="00D96A55"/>
    <w:rsid w:val="00DB0D49"/>
    <w:rsid w:val="00ED2822"/>
    <w:rsid w:val="00F440D2"/>
    <w:rsid w:val="00F531D1"/>
    <w:rsid w:val="00F62B44"/>
    <w:rsid w:val="00F85523"/>
    <w:rsid w:val="00FB7D2B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953"/>
    <w:rPr>
      <w:strike w:val="0"/>
      <w:dstrike w:val="0"/>
      <w:color w:val="3E5991"/>
      <w:u w:val="none"/>
      <w:effect w:val="none"/>
    </w:rPr>
  </w:style>
  <w:style w:type="character" w:customStyle="1" w:styleId="modless1">
    <w:name w:val="modless1"/>
    <w:basedOn w:val="DefaultParagraphFont"/>
    <w:rsid w:val="002B1953"/>
  </w:style>
  <w:style w:type="character" w:customStyle="1" w:styleId="modmore1">
    <w:name w:val="modmore1"/>
    <w:basedOn w:val="DefaultParagraphFont"/>
    <w:rsid w:val="002B195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2522F"/>
    <w:pPr>
      <w:ind w:left="720"/>
      <w:contextualSpacing/>
    </w:pPr>
  </w:style>
  <w:style w:type="paragraph" w:styleId="Revision">
    <w:name w:val="Revision"/>
    <w:hidden/>
    <w:uiPriority w:val="99"/>
    <w:semiHidden/>
    <w:rsid w:val="00866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953"/>
    <w:rPr>
      <w:strike w:val="0"/>
      <w:dstrike w:val="0"/>
      <w:color w:val="3E5991"/>
      <w:u w:val="none"/>
      <w:effect w:val="none"/>
    </w:rPr>
  </w:style>
  <w:style w:type="character" w:customStyle="1" w:styleId="modless1">
    <w:name w:val="modless1"/>
    <w:basedOn w:val="DefaultParagraphFont"/>
    <w:rsid w:val="002B1953"/>
  </w:style>
  <w:style w:type="character" w:customStyle="1" w:styleId="modmore1">
    <w:name w:val="modmore1"/>
    <w:basedOn w:val="DefaultParagraphFont"/>
    <w:rsid w:val="002B195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2522F"/>
    <w:pPr>
      <w:ind w:left="720"/>
      <w:contextualSpacing/>
    </w:pPr>
  </w:style>
  <w:style w:type="paragraph" w:styleId="Revision">
    <w:name w:val="Revision"/>
    <w:hidden/>
    <w:uiPriority w:val="99"/>
    <w:semiHidden/>
    <w:rsid w:val="00866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@htglobalcircuits.com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BF4F-042F-4AB5-B0C7-3C66BB5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Dulces Dulce</dc:creator>
  <cp:lastModifiedBy>Candy</cp:lastModifiedBy>
  <cp:revision>2</cp:revision>
  <dcterms:created xsi:type="dcterms:W3CDTF">2017-08-09T21:19:00Z</dcterms:created>
  <dcterms:modified xsi:type="dcterms:W3CDTF">2017-08-09T21:19:00Z</dcterms:modified>
</cp:coreProperties>
</file>